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F63" w14:textId="77F34CD2" w:rsidR="00032264" w:rsidRDefault="00032264" w:rsidP="0085637F">
      <w:pPr>
        <w:jc w:val="center"/>
        <w:rPr>
          <w:b/>
        </w:rPr>
      </w:pPr>
    </w:p>
    <w:p w14:paraId="4BD6FA1E" w14:textId="77777777" w:rsidR="009C0D29" w:rsidRDefault="009C0D29" w:rsidP="0085637F">
      <w:pPr>
        <w:jc w:val="center"/>
        <w:rPr>
          <w:b/>
        </w:rPr>
      </w:pPr>
    </w:p>
    <w:p w14:paraId="7D0FFD9C" w14:textId="2A0BA507" w:rsidR="009C0D29" w:rsidRPr="00F547D8" w:rsidRDefault="009C0D29" w:rsidP="009C0D29">
      <w:pPr>
        <w:jc w:val="center"/>
        <w:rPr>
          <w:b/>
          <w:sz w:val="24"/>
          <w:szCs w:val="24"/>
        </w:rPr>
      </w:pPr>
      <w:r w:rsidRPr="009C0D29">
        <w:rPr>
          <w:b/>
          <w:sz w:val="24"/>
          <w:szCs w:val="24"/>
        </w:rPr>
        <w:t>ATTESTATION D’EXPERT-COMPTABLE</w:t>
      </w:r>
      <w:r w:rsidR="00F547D8">
        <w:rPr>
          <w:b/>
          <w:sz w:val="24"/>
          <w:szCs w:val="24"/>
        </w:rPr>
        <w:br/>
      </w:r>
      <w:r w:rsidR="00F547D8" w:rsidRPr="00F547D8">
        <w:rPr>
          <w:rFonts w:eastAsia="Times New Roman"/>
          <w:b/>
          <w:bCs/>
        </w:rPr>
        <w:t>(OU DE COMMISSAIRE AUX COMPTES)</w:t>
      </w:r>
    </w:p>
    <w:p w14:paraId="698156E9" w14:textId="77777777" w:rsidR="009C0D29" w:rsidRDefault="009C0D29" w:rsidP="009C0D29"/>
    <w:p w14:paraId="21F0119F" w14:textId="7E936FF0" w:rsidR="009C0D29" w:rsidRDefault="009C0D29" w:rsidP="009C0D29">
      <w:pPr>
        <w:jc w:val="both"/>
      </w:pPr>
      <w:r>
        <w:t>Je, sous- signé</w:t>
      </w:r>
      <w:r w:rsidR="00F547D8">
        <w:t xml:space="preserve"> </w:t>
      </w:r>
      <w:r>
        <w:t>……………………………………………………………………………………………………………………</w:t>
      </w:r>
      <w:r w:rsidR="00F547D8">
        <w:t>...</w:t>
      </w:r>
    </w:p>
    <w:p w14:paraId="11E0C699" w14:textId="5DA372C7" w:rsidR="009C0D29" w:rsidRDefault="009C0D29" w:rsidP="00F547D8">
      <w:r>
        <w:t xml:space="preserve">Agissant comme </w:t>
      </w:r>
      <w:r w:rsidR="00F547D8">
        <w:rPr>
          <w:b/>
          <w:bCs/>
        </w:rPr>
        <w:t>e</w:t>
      </w:r>
      <w:r w:rsidRPr="00F547D8">
        <w:rPr>
          <w:b/>
          <w:bCs/>
        </w:rPr>
        <w:t>xpert- comptable</w:t>
      </w:r>
      <w:r w:rsidR="00F547D8" w:rsidRPr="00F547D8">
        <w:rPr>
          <w:b/>
          <w:bCs/>
        </w:rPr>
        <w:t xml:space="preserve"> / commissaire aux comptes</w:t>
      </w:r>
      <w:r w:rsidR="00F547D8" w:rsidRPr="00F547D8">
        <w:t xml:space="preserve"> </w:t>
      </w:r>
      <w:r>
        <w:t xml:space="preserve">de la </w:t>
      </w:r>
      <w:r w:rsidRPr="00F547D8">
        <w:rPr>
          <w:b/>
          <w:bCs/>
        </w:rPr>
        <w:t>Société</w:t>
      </w:r>
      <w:r w:rsidR="00F547D8">
        <w:rPr>
          <w:b/>
          <w:bCs/>
        </w:rPr>
        <w:t xml:space="preserve"> </w:t>
      </w:r>
      <w:r w:rsidRPr="00F547D8">
        <w:rPr>
          <w:b/>
          <w:bCs/>
        </w:rPr>
        <w:t>/</w:t>
      </w:r>
      <w:r w:rsidR="00F547D8">
        <w:rPr>
          <w:b/>
          <w:bCs/>
        </w:rPr>
        <w:t xml:space="preserve"> </w:t>
      </w:r>
      <w:r w:rsidRPr="00F547D8">
        <w:rPr>
          <w:b/>
          <w:bCs/>
        </w:rPr>
        <w:t>L’Association</w:t>
      </w:r>
      <w:r w:rsidR="00F547D8">
        <w:t xml:space="preserve"> </w:t>
      </w:r>
      <w:r w:rsidR="00F547D8" w:rsidRPr="00F547D8">
        <w:rPr>
          <w:rFonts w:eastAsia="Times New Roman"/>
        </w:rPr>
        <w:t>(rayer les mentions inutiles</w:t>
      </w:r>
      <w:r w:rsidR="00F547D8">
        <w:rPr>
          <w:rFonts w:eastAsia="Times New Roman"/>
        </w:rPr>
        <w:t>)</w:t>
      </w:r>
      <w:r>
        <w:t> :</w:t>
      </w:r>
      <w:r w:rsidR="00F547D8">
        <w:t xml:space="preserve"> </w:t>
      </w:r>
      <w:r>
        <w:t>………………………………………………………</w:t>
      </w:r>
      <w:r w:rsidR="00F547D8">
        <w:t>……………………………………………</w:t>
      </w:r>
      <w:proofErr w:type="gramStart"/>
      <w:r w:rsidR="00F547D8">
        <w:t>…….</w:t>
      </w:r>
      <w:proofErr w:type="gramEnd"/>
      <w:r w:rsidR="00F547D8">
        <w:t>.</w:t>
      </w:r>
    </w:p>
    <w:p w14:paraId="772F9A25" w14:textId="77777777" w:rsidR="009C0D29" w:rsidRDefault="009C0D29" w:rsidP="009C0D29">
      <w:pPr>
        <w:jc w:val="both"/>
      </w:pPr>
      <w:r>
        <w:t>N° SIREN</w:t>
      </w:r>
      <w:proofErr w:type="gramStart"/>
      <w:r>
        <w:t> :…</w:t>
      </w:r>
      <w:proofErr w:type="gramEnd"/>
      <w:r>
        <w:t>………………………</w:t>
      </w:r>
    </w:p>
    <w:p w14:paraId="783970FA" w14:textId="77777777" w:rsidR="009C0D29" w:rsidRDefault="009C0D29" w:rsidP="009C0D29">
      <w:pPr>
        <w:jc w:val="both"/>
      </w:pPr>
    </w:p>
    <w:p w14:paraId="4EB02A9E" w14:textId="6FCF89B8" w:rsidR="009C0D29" w:rsidRDefault="009C0D29" w:rsidP="009C0D29">
      <w:pPr>
        <w:pStyle w:val="Paragraphedeliste"/>
        <w:numPr>
          <w:ilvl w:val="0"/>
          <w:numId w:val="6"/>
        </w:numPr>
        <w:jc w:val="both"/>
      </w:pPr>
      <w:r>
        <w:t>Atteste que ses charges fixes annuelles, (hors salaires et charges salariales et hors amortissements)</w:t>
      </w:r>
      <w:r w:rsidR="001B4031">
        <w:t> </w:t>
      </w:r>
      <w:r w:rsidRPr="009C0D29">
        <w:rPr>
          <w:b/>
          <w:bCs/>
          <w:vertAlign w:val="superscript"/>
        </w:rPr>
        <w:t>(1)</w:t>
      </w:r>
      <w:r>
        <w:t xml:space="preserve"> et après déduction éventuelle des charges imputables aux activités annexes non liées à la production et à la diffusion de spectacles, calculées, en moyenne, sur ses deux derniers exercices clos, s’élèvent à la somme de …………………</w:t>
      </w:r>
      <w:proofErr w:type="gramStart"/>
      <w:r>
        <w:t>…….</w:t>
      </w:r>
      <w:proofErr w:type="gramEnd"/>
      <w:r>
        <w:t>€ HT</w:t>
      </w:r>
    </w:p>
    <w:p w14:paraId="575FDCB8" w14:textId="276AC552" w:rsidR="009C0D29" w:rsidRDefault="009C0D29" w:rsidP="009C0D29">
      <w:pPr>
        <w:pStyle w:val="Paragraphedeliste"/>
        <w:numPr>
          <w:ilvl w:val="0"/>
          <w:numId w:val="6"/>
        </w:numPr>
        <w:jc w:val="both"/>
      </w:pPr>
      <w:r>
        <w:t>Atteste qu’elle n’a reçu aucune subvention de fonctionnement ou d’exploitation d’une collectivité publique (Etat ou collectivité territoriale) au cours des deux exercices considérés.</w:t>
      </w:r>
    </w:p>
    <w:p w14:paraId="4620A771" w14:textId="20A0169F" w:rsidR="000F6B21" w:rsidDel="00393D2B" w:rsidRDefault="000F6B21" w:rsidP="009C0D29">
      <w:pPr>
        <w:pStyle w:val="Paragraphedeliste"/>
        <w:numPr>
          <w:ilvl w:val="0"/>
          <w:numId w:val="6"/>
        </w:numPr>
        <w:jc w:val="both"/>
        <w:rPr>
          <w:del w:id="0" w:author="Anne-Claire GOURBIER" w:date="2021-07-20T17:06:00Z"/>
        </w:rPr>
      </w:pPr>
      <w:del w:id="1" w:author="Anne-Claire GOURBIER" w:date="2021-07-20T17:06:00Z">
        <w:r w:rsidDel="00393D2B">
          <w:delText>Atteste qu’elle n’a pas reçu l’aide du FUSV1.</w:delText>
        </w:r>
      </w:del>
    </w:p>
    <w:p w14:paraId="13A35936" w14:textId="77777777" w:rsidR="009C0D29" w:rsidRDefault="009C0D29" w:rsidP="009C0D29">
      <w:pPr>
        <w:jc w:val="both"/>
      </w:pPr>
    </w:p>
    <w:p w14:paraId="7CA22256" w14:textId="77777777" w:rsidR="009C0D29" w:rsidRDefault="009C0D29" w:rsidP="009C0D29">
      <w:pPr>
        <w:jc w:val="both"/>
      </w:pPr>
      <w:r>
        <w:t>Fait à …………………………</w:t>
      </w:r>
      <w:proofErr w:type="gramStart"/>
      <w:r>
        <w:t>…….</w:t>
      </w:r>
      <w:proofErr w:type="gramEnd"/>
      <w:r>
        <w:t>., le…………………………………..</w:t>
      </w:r>
    </w:p>
    <w:p w14:paraId="730C4682" w14:textId="77777777" w:rsidR="009C0D29" w:rsidRDefault="009C0D29" w:rsidP="009C0D29">
      <w:pPr>
        <w:jc w:val="both"/>
      </w:pPr>
    </w:p>
    <w:p w14:paraId="38F9E070" w14:textId="1716BEAE" w:rsidR="009C0D29" w:rsidRDefault="00F547D8" w:rsidP="009C0D29">
      <w:pPr>
        <w:jc w:val="both"/>
      </w:pPr>
      <w:r w:rsidRPr="00F547D8">
        <w:t>Cachet et signature</w:t>
      </w:r>
      <w:r w:rsidR="00BD0CA7">
        <w:t xml:space="preserve"> </w:t>
      </w:r>
      <w:r w:rsidR="00BD0CA7" w:rsidRPr="00BD0CA7">
        <w:rPr>
          <w:i/>
          <w:iCs/>
          <w:sz w:val="18"/>
          <w:szCs w:val="18"/>
        </w:rPr>
        <w:t>(</w:t>
      </w:r>
      <w:r w:rsidR="00BD0CA7" w:rsidRPr="00BD0CA7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toute attestation non cachetée et non signée ne sera pas prise en compte)</w:t>
      </w:r>
      <w:r>
        <w:t xml:space="preserve"> </w:t>
      </w:r>
      <w:r w:rsidR="009C0D29">
        <w:t>:</w:t>
      </w:r>
    </w:p>
    <w:p w14:paraId="6524023A" w14:textId="5E9DE0B1" w:rsidR="009C0D29" w:rsidRDefault="009C0D29" w:rsidP="009C0D29">
      <w:pPr>
        <w:jc w:val="both"/>
      </w:pPr>
    </w:p>
    <w:p w14:paraId="69C1CB14" w14:textId="4A98A3DE" w:rsidR="00BD0CA7" w:rsidRDefault="00BD0CA7" w:rsidP="009C0D29">
      <w:pPr>
        <w:jc w:val="both"/>
      </w:pPr>
    </w:p>
    <w:p w14:paraId="5CD3612D" w14:textId="77777777" w:rsidR="00BD0CA7" w:rsidRDefault="00BD0CA7" w:rsidP="009C0D29">
      <w:pPr>
        <w:jc w:val="both"/>
      </w:pPr>
    </w:p>
    <w:p w14:paraId="3176473C" w14:textId="77777777" w:rsidR="009C0D29" w:rsidRDefault="009C0D29" w:rsidP="009C0D29">
      <w:pPr>
        <w:jc w:val="both"/>
      </w:pPr>
      <w:r>
        <w:t xml:space="preserve">   </w:t>
      </w:r>
    </w:p>
    <w:p w14:paraId="21978C4F" w14:textId="77777777" w:rsidR="009C0D29" w:rsidRDefault="009C0D29" w:rsidP="009C0D29">
      <w:pPr>
        <w:spacing w:after="120"/>
        <w:jc w:val="both"/>
      </w:pPr>
      <w:r w:rsidRPr="009C0D29">
        <w:rPr>
          <w:b/>
          <w:vertAlign w:val="superscript"/>
        </w:rPr>
        <w:t>(1)</w:t>
      </w:r>
      <w:r>
        <w:t xml:space="preserve"> Classe comptable des charges retenues :</w:t>
      </w:r>
    </w:p>
    <w:p w14:paraId="4DEE7F6D" w14:textId="0A8A2CE2" w:rsidR="009C0D29" w:rsidRPr="009C0D29" w:rsidRDefault="009C0D29" w:rsidP="009C0D29">
      <w:pPr>
        <w:pStyle w:val="Paragraphedeliste"/>
        <w:numPr>
          <w:ilvl w:val="0"/>
          <w:numId w:val="6"/>
        </w:numPr>
        <w:spacing w:after="120" w:line="240" w:lineRule="auto"/>
        <w:ind w:left="431" w:hanging="221"/>
        <w:jc w:val="both"/>
        <w:rPr>
          <w:sz w:val="20"/>
          <w:szCs w:val="20"/>
        </w:rPr>
      </w:pPr>
      <w:r w:rsidRPr="009C0D29">
        <w:rPr>
          <w:sz w:val="20"/>
          <w:szCs w:val="20"/>
        </w:rPr>
        <w:t>ACHATS : 60612, 60630, 60640.</w:t>
      </w:r>
    </w:p>
    <w:p w14:paraId="519B5270" w14:textId="61267311" w:rsidR="009C0D29" w:rsidRPr="009C0D29" w:rsidRDefault="009C0D29" w:rsidP="009C0D29">
      <w:pPr>
        <w:pStyle w:val="Paragraphedeliste"/>
        <w:numPr>
          <w:ilvl w:val="0"/>
          <w:numId w:val="6"/>
        </w:numPr>
        <w:spacing w:after="120" w:line="240" w:lineRule="auto"/>
        <w:ind w:left="431" w:hanging="221"/>
        <w:jc w:val="both"/>
        <w:rPr>
          <w:sz w:val="20"/>
          <w:szCs w:val="20"/>
        </w:rPr>
      </w:pPr>
      <w:r w:rsidRPr="009C0D29">
        <w:rPr>
          <w:sz w:val="20"/>
          <w:szCs w:val="20"/>
        </w:rPr>
        <w:t>AUTRES CHARGES EXTERNES : 61320, 61350, 61400, 61520, 61550, 61560, 61600, 62260, 62600.</w:t>
      </w:r>
    </w:p>
    <w:p w14:paraId="4EB6645C" w14:textId="4ED327E9" w:rsidR="009C0D29" w:rsidRPr="009C0D29" w:rsidRDefault="009C0D29" w:rsidP="009C0D29">
      <w:pPr>
        <w:pStyle w:val="Paragraphedeliste"/>
        <w:numPr>
          <w:ilvl w:val="0"/>
          <w:numId w:val="6"/>
        </w:numPr>
        <w:spacing w:after="120" w:line="240" w:lineRule="auto"/>
        <w:ind w:left="431" w:hanging="221"/>
        <w:jc w:val="both"/>
        <w:rPr>
          <w:sz w:val="20"/>
          <w:szCs w:val="20"/>
        </w:rPr>
      </w:pPr>
      <w:r w:rsidRPr="009C0D29">
        <w:rPr>
          <w:sz w:val="20"/>
          <w:szCs w:val="20"/>
        </w:rPr>
        <w:t>IMPOTS ET TAXES : 63510 (Contribution Foncière des Entreprises uniquement)</w:t>
      </w:r>
    </w:p>
    <w:p w14:paraId="256B3806" w14:textId="21B7E9EC" w:rsidR="000D4021" w:rsidRDefault="00286CDC" w:rsidP="000F6B21">
      <w:pPr>
        <w:jc w:val="both"/>
      </w:pPr>
      <w:r>
        <w:t xml:space="preserve"> </w:t>
      </w:r>
      <w:r w:rsidR="00AB4055">
        <w:tab/>
      </w:r>
    </w:p>
    <w:sectPr w:rsidR="000D4021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4B84" w14:textId="77777777" w:rsidR="000A07FE" w:rsidRDefault="000A07FE" w:rsidP="00032264">
      <w:pPr>
        <w:spacing w:after="0" w:line="240" w:lineRule="auto"/>
      </w:pPr>
      <w:r>
        <w:separator/>
      </w:r>
    </w:p>
  </w:endnote>
  <w:endnote w:type="continuationSeparator" w:id="0">
    <w:p w14:paraId="558A59FF" w14:textId="77777777" w:rsidR="000A07FE" w:rsidRDefault="000A07FE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8"/>
      <w:gridCol w:w="1432"/>
      <w:gridCol w:w="1820"/>
      <w:gridCol w:w="1822"/>
    </w:tblGrid>
    <w:tr w:rsidR="001912DC" w14:paraId="5EECF8F9" w14:textId="77777777" w:rsidTr="001912DC">
      <w:tc>
        <w:tcPr>
          <w:tcW w:w="2058" w:type="dxa"/>
        </w:tcPr>
        <w:p w14:paraId="3713394A" w14:textId="7E248695" w:rsidR="001912DC" w:rsidRDefault="001912DC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32" w:type="dxa"/>
        </w:tcPr>
        <w:p w14:paraId="72BF28E2" w14:textId="03994A4D" w:rsidR="001912DC" w:rsidRDefault="001912DC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0" w:type="dxa"/>
        </w:tcPr>
        <w:p w14:paraId="2A904E54" w14:textId="2AC41110" w:rsidR="001912DC" w:rsidRDefault="001912DC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2" w:type="dxa"/>
        </w:tcPr>
        <w:p w14:paraId="7D19B977" w14:textId="3ECF6948" w:rsidR="001912DC" w:rsidRDefault="001912DC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494C" w14:textId="77777777" w:rsidR="000A07FE" w:rsidRDefault="000A07FE" w:rsidP="00032264">
      <w:pPr>
        <w:spacing w:after="0" w:line="240" w:lineRule="auto"/>
      </w:pPr>
      <w:r>
        <w:separator/>
      </w:r>
    </w:p>
  </w:footnote>
  <w:footnote w:type="continuationSeparator" w:id="0">
    <w:p w14:paraId="36E9D308" w14:textId="77777777" w:rsidR="000A07FE" w:rsidRDefault="000A07FE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6637C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D72D0"/>
    <w:multiLevelType w:val="hybridMultilevel"/>
    <w:tmpl w:val="D656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52A2"/>
    <w:multiLevelType w:val="hybridMultilevel"/>
    <w:tmpl w:val="B3D200E8"/>
    <w:lvl w:ilvl="0" w:tplc="A06A85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045D"/>
    <w:multiLevelType w:val="hybridMultilevel"/>
    <w:tmpl w:val="F53ECF8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-Claire GOURBIER">
    <w15:presenceInfo w15:providerId="AD" w15:userId="S::acgourbier@astp.asso.fr::28c73cd4-8ac4-4192-9874-f3b03c351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331F9"/>
    <w:rsid w:val="000A07FE"/>
    <w:rsid w:val="000D4021"/>
    <w:rsid w:val="000F6B21"/>
    <w:rsid w:val="001912DC"/>
    <w:rsid w:val="001B4031"/>
    <w:rsid w:val="00286CDC"/>
    <w:rsid w:val="0029647A"/>
    <w:rsid w:val="002D44DF"/>
    <w:rsid w:val="002E6DCD"/>
    <w:rsid w:val="00393D2B"/>
    <w:rsid w:val="004D1F5E"/>
    <w:rsid w:val="00577A03"/>
    <w:rsid w:val="00583279"/>
    <w:rsid w:val="005E3DDB"/>
    <w:rsid w:val="006D6949"/>
    <w:rsid w:val="00707973"/>
    <w:rsid w:val="00776697"/>
    <w:rsid w:val="00802F10"/>
    <w:rsid w:val="0084567A"/>
    <w:rsid w:val="0085637F"/>
    <w:rsid w:val="00932B6E"/>
    <w:rsid w:val="009C0D29"/>
    <w:rsid w:val="009C18E1"/>
    <w:rsid w:val="009F1A8D"/>
    <w:rsid w:val="00A472C9"/>
    <w:rsid w:val="00A821E7"/>
    <w:rsid w:val="00AB4055"/>
    <w:rsid w:val="00AC48E7"/>
    <w:rsid w:val="00B54CBE"/>
    <w:rsid w:val="00BD0CA7"/>
    <w:rsid w:val="00D96737"/>
    <w:rsid w:val="00DF160F"/>
    <w:rsid w:val="00E50074"/>
    <w:rsid w:val="00EC2E54"/>
    <w:rsid w:val="00F547D8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C70D4-C5F7-453F-A0A7-D3C32666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AF120-0ECA-4853-98BA-DF6BECC8F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A5D33-A3BC-4A1E-8C27-4CD8F56C369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2d57d320-7604-4d01-b453-02b8365647ff"/>
    <ds:schemaRef ds:uri="http://purl.org/dc/terms/"/>
    <ds:schemaRef ds:uri="http://www.w3.org/XML/1998/namespace"/>
    <ds:schemaRef ds:uri="http://schemas.microsoft.com/office/infopath/2007/PartnerControls"/>
    <ds:schemaRef ds:uri="c0243c5c-f23b-45a5-96c3-4276dd7742b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3</cp:revision>
  <dcterms:created xsi:type="dcterms:W3CDTF">2021-07-20T15:06:00Z</dcterms:created>
  <dcterms:modified xsi:type="dcterms:W3CDTF">2021-07-20T15:06:00Z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